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1" w:rsidRPr="004449B1" w:rsidRDefault="00AC10F3">
      <w:pPr>
        <w:rPr>
          <w:rFonts w:ascii="Times New Roman" w:hAnsi="Times New Roman" w:cs="Times New Roman"/>
          <w:sz w:val="28"/>
        </w:rPr>
      </w:pPr>
      <w:r w:rsidRPr="004449B1">
        <w:rPr>
          <w:rFonts w:ascii="Times New Roman" w:hAnsi="Times New Roman" w:cs="Times New Roman"/>
          <w:sz w:val="28"/>
        </w:rPr>
        <w:t>6. Applying MRLs in Contract Language</w:t>
      </w:r>
    </w:p>
    <w:p w:rsidR="000200B8" w:rsidRPr="00F964F5" w:rsidRDefault="000200B8">
      <w:pPr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AC10F3" w:rsidRPr="00F964F5" w:rsidRDefault="00AC10F3">
      <w:pPr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F964F5">
        <w:rPr>
          <w:rFonts w:ascii="Times New Roman" w:hAnsi="Times New Roman" w:cs="Times New Roman"/>
          <w:b/>
          <w:color w:val="3366FF"/>
          <w:sz w:val="24"/>
          <w:szCs w:val="24"/>
        </w:rPr>
        <w:t>NEW</w:t>
      </w:r>
    </w:p>
    <w:p w:rsidR="00AC10F3" w:rsidRPr="00F964F5" w:rsidRDefault="00AC10F3">
      <w:pPr>
        <w:rPr>
          <w:rFonts w:ascii="Times New Roman" w:hAnsi="Times New Roman" w:cs="Times New Roman"/>
          <w:b/>
          <w:sz w:val="24"/>
          <w:szCs w:val="24"/>
        </w:rPr>
      </w:pPr>
      <w:r w:rsidRPr="00F964F5">
        <w:rPr>
          <w:rFonts w:ascii="Times New Roman" w:hAnsi="Times New Roman" w:cs="Times New Roman"/>
          <w:b/>
          <w:sz w:val="24"/>
          <w:szCs w:val="24"/>
        </w:rPr>
        <w:t xml:space="preserve">6.7 </w:t>
      </w:r>
      <w:r w:rsidR="00723938" w:rsidRPr="00F964F5">
        <w:rPr>
          <w:rFonts w:ascii="Times New Roman" w:hAnsi="Times New Roman" w:cs="Times New Roman"/>
          <w:b/>
          <w:sz w:val="24"/>
          <w:szCs w:val="24"/>
        </w:rPr>
        <w:t>MRLs in SAE AS6500</w:t>
      </w:r>
    </w:p>
    <w:p w:rsidR="00AD5680" w:rsidRPr="00F964F5" w:rsidRDefault="00AD5680" w:rsidP="00AD5680">
      <w:pPr>
        <w:rPr>
          <w:rFonts w:ascii="Times New Roman" w:hAnsi="Times New Roman" w:cs="Times New Roman"/>
          <w:sz w:val="24"/>
          <w:szCs w:val="24"/>
        </w:rPr>
      </w:pPr>
      <w:del w:id="0" w:author="Masters, Jordan J Mr CIV US USA" w:date="2017-09-26T14:30:00Z">
        <w:r w:rsidRPr="00F834D1" w:rsidDel="005D7B07">
          <w:rPr>
            <w:rFonts w:ascii="Times New Roman" w:hAnsi="Times New Roman" w:cs="Times New Roman"/>
            <w:sz w:val="24"/>
            <w:szCs w:val="24"/>
          </w:rPr>
          <w:delText>Th</w:delText>
        </w:r>
        <w:r w:rsidR="001F6C0C" w:rsidDel="005D7B07">
          <w:rPr>
            <w:rFonts w:ascii="Times New Roman" w:hAnsi="Times New Roman" w:cs="Times New Roman"/>
            <w:sz w:val="24"/>
            <w:szCs w:val="24"/>
          </w:rPr>
          <w:delText xml:space="preserve">e SAE AS6500 standard, “Manufacturing Management Program,” </w:delText>
        </w:r>
        <w:r w:rsidRPr="00F834D1" w:rsidDel="005D7B07">
          <w:rPr>
            <w:rFonts w:ascii="Times New Roman" w:hAnsi="Times New Roman" w:cs="Times New Roman"/>
            <w:sz w:val="24"/>
            <w:szCs w:val="24"/>
          </w:rPr>
          <w:delText>is</w:delText>
        </w:r>
        <w:r w:rsidDel="005D7B07">
          <w:rPr>
            <w:rFonts w:ascii="Times New Roman" w:hAnsi="Times New Roman" w:cs="Times New Roman"/>
            <w:sz w:val="24"/>
            <w:szCs w:val="24"/>
          </w:rPr>
          <w:delText xml:space="preserve"> applicable to </w:delText>
        </w:r>
        <w:r w:rsidR="001F6C0C" w:rsidDel="005D7B07">
          <w:rPr>
            <w:rFonts w:ascii="Times New Roman" w:hAnsi="Times New Roman" w:cs="Times New Roman"/>
            <w:sz w:val="24"/>
            <w:szCs w:val="24"/>
          </w:rPr>
          <w:delText>“</w:delText>
        </w:r>
        <w:r w:rsidDel="005D7B07">
          <w:rPr>
            <w:rFonts w:ascii="Times New Roman" w:hAnsi="Times New Roman" w:cs="Times New Roman"/>
            <w:sz w:val="24"/>
            <w:szCs w:val="24"/>
          </w:rPr>
          <w:delText>all phases of a</w:delText>
        </w:r>
        <w:r w:rsidRPr="00F834D1" w:rsidDel="005D7B07">
          <w:rPr>
            <w:rFonts w:ascii="Times New Roman" w:hAnsi="Times New Roman" w:cs="Times New Roman"/>
            <w:sz w:val="24"/>
            <w:szCs w:val="24"/>
          </w:rPr>
          <w:delText xml:space="preserve"> system acquisition life cycle.</w:delText>
        </w:r>
        <w:r w:rsidR="001F6C0C" w:rsidDel="005D7B07">
          <w:rPr>
            <w:rFonts w:ascii="Times New Roman" w:hAnsi="Times New Roman" w:cs="Times New Roman"/>
            <w:sz w:val="24"/>
            <w:szCs w:val="24"/>
          </w:rPr>
          <w:delText>”</w:delText>
        </w:r>
        <w:r w:rsidRPr="00F834D1" w:rsidDel="005D7B07">
          <w:rPr>
            <w:rFonts w:ascii="Times New Roman" w:hAnsi="Times New Roman" w:cs="Times New Roman"/>
            <w:sz w:val="24"/>
            <w:szCs w:val="24"/>
          </w:rPr>
          <w:delText xml:space="preserve"> It is intended for use on all programs with manufacturing content. It requires </w:delText>
        </w:r>
        <w:r w:rsidR="001F6C0C" w:rsidDel="005D7B07">
          <w:rPr>
            <w:rFonts w:ascii="Times New Roman" w:hAnsi="Times New Roman" w:cs="Times New Roman"/>
            <w:sz w:val="24"/>
            <w:szCs w:val="24"/>
          </w:rPr>
          <w:delText xml:space="preserve">application of </w:delText>
        </w:r>
        <w:r w:rsidRPr="00F834D1" w:rsidDel="005D7B07">
          <w:rPr>
            <w:rFonts w:ascii="Times New Roman" w:hAnsi="Times New Roman" w:cs="Times New Roman"/>
            <w:sz w:val="24"/>
            <w:szCs w:val="24"/>
          </w:rPr>
          <w:delText>proven manufacturing management practices with the goal of delivering affordable and capable systems</w:delText>
        </w:r>
        <w:r w:rsidDel="005D7B07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</w:del>
      <w:del w:id="1" w:author="Masters, Jordan J Mr CIV US USA" w:date="2017-09-26T14:37:00Z">
        <w:r w:rsidRPr="00F834D1" w:rsidDel="00481ED5">
          <w:rPr>
            <w:rFonts w:ascii="Times New Roman" w:hAnsi="Times New Roman" w:cs="Times New Roman"/>
            <w:sz w:val="24"/>
            <w:szCs w:val="24"/>
          </w:rPr>
          <w:delText>This</w:delText>
        </w:r>
      </w:del>
      <w:del w:id="2" w:author="Masters, Jordan J Mr CIV US USA" w:date="2017-09-26T14:36:00Z">
        <w:r w:rsidRPr="00F834D1" w:rsidDel="00481ED5">
          <w:rPr>
            <w:rFonts w:ascii="Times New Roman" w:hAnsi="Times New Roman" w:cs="Times New Roman"/>
            <w:sz w:val="24"/>
            <w:szCs w:val="24"/>
          </w:rPr>
          <w:delText xml:space="preserve"> standard</w:delText>
        </w:r>
      </w:del>
      <w:r w:rsidRPr="00F834D1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Masters, Jordan J Mr CIV US USA" w:date="2017-09-26T14:37:00Z">
        <w:r w:rsidR="00481ED5">
          <w:rPr>
            <w:rFonts w:ascii="Times New Roman" w:hAnsi="Times New Roman" w:cs="Times New Roman"/>
            <w:sz w:val="24"/>
            <w:szCs w:val="24"/>
          </w:rPr>
          <w:t xml:space="preserve">The SAE AS6500 Standard </w:t>
        </w:r>
      </w:ins>
      <w:r w:rsidRPr="00F834D1">
        <w:rPr>
          <w:rFonts w:ascii="Times New Roman" w:hAnsi="Times New Roman" w:cs="Times New Roman"/>
          <w:sz w:val="24"/>
          <w:szCs w:val="24"/>
        </w:rPr>
        <w:t>was created to implement manufacturing management practices aimed at promoting the timely development, production, modification, fielding, and sustainment of affordable products by addressing manufacturing issues throughout the program life cycle.</w:t>
      </w:r>
    </w:p>
    <w:p w:rsidR="00F834D1" w:rsidRDefault="003F74B9">
      <w:pPr>
        <w:rPr>
          <w:rFonts w:ascii="Times New Roman" w:hAnsi="Times New Roman" w:cs="Times New Roman"/>
          <w:sz w:val="24"/>
          <w:szCs w:val="24"/>
        </w:rPr>
      </w:pPr>
      <w:r w:rsidRPr="00F964F5">
        <w:rPr>
          <w:rFonts w:ascii="Times New Roman" w:hAnsi="Times New Roman" w:cs="Times New Roman"/>
          <w:sz w:val="24"/>
          <w:szCs w:val="24"/>
        </w:rPr>
        <w:t xml:space="preserve">AS6500 was designed to be fully compatible with </w:t>
      </w:r>
      <w:r w:rsidR="001F6C0C">
        <w:rPr>
          <w:rFonts w:ascii="Times New Roman" w:hAnsi="Times New Roman" w:cs="Times New Roman"/>
          <w:sz w:val="24"/>
          <w:szCs w:val="24"/>
        </w:rPr>
        <w:t>the implementation of assessments of m</w:t>
      </w:r>
      <w:r w:rsidRPr="00F964F5">
        <w:rPr>
          <w:rFonts w:ascii="Times New Roman" w:hAnsi="Times New Roman" w:cs="Times New Roman"/>
          <w:sz w:val="24"/>
          <w:szCs w:val="24"/>
        </w:rPr>
        <w:t xml:space="preserve">anufacturing </w:t>
      </w:r>
      <w:r w:rsidR="001F6C0C">
        <w:rPr>
          <w:rFonts w:ascii="Times New Roman" w:hAnsi="Times New Roman" w:cs="Times New Roman"/>
          <w:sz w:val="24"/>
          <w:szCs w:val="24"/>
        </w:rPr>
        <w:t>r</w:t>
      </w:r>
      <w:r w:rsidRPr="00F964F5">
        <w:rPr>
          <w:rFonts w:ascii="Times New Roman" w:hAnsi="Times New Roman" w:cs="Times New Roman"/>
          <w:sz w:val="24"/>
          <w:szCs w:val="24"/>
        </w:rPr>
        <w:t xml:space="preserve">eadiness </w:t>
      </w:r>
      <w:r w:rsidR="001F6C0C">
        <w:rPr>
          <w:rFonts w:ascii="Times New Roman" w:hAnsi="Times New Roman" w:cs="Times New Roman"/>
          <w:sz w:val="24"/>
          <w:szCs w:val="24"/>
        </w:rPr>
        <w:t xml:space="preserve">using the MRL criteria </w:t>
      </w:r>
      <w:r w:rsidR="00277492">
        <w:rPr>
          <w:rFonts w:ascii="Times New Roman" w:hAnsi="Times New Roman" w:cs="Times New Roman"/>
          <w:sz w:val="24"/>
          <w:szCs w:val="24"/>
        </w:rPr>
        <w:t xml:space="preserve">as a tool </w:t>
      </w:r>
      <w:r w:rsidR="001F6C0C">
        <w:rPr>
          <w:rFonts w:ascii="Times New Roman" w:hAnsi="Times New Roman" w:cs="Times New Roman"/>
          <w:sz w:val="24"/>
          <w:szCs w:val="24"/>
        </w:rPr>
        <w:t>to</w:t>
      </w:r>
      <w:r w:rsidR="00514B8F">
        <w:rPr>
          <w:rFonts w:ascii="Times New Roman" w:hAnsi="Times New Roman" w:cs="Times New Roman"/>
          <w:sz w:val="24"/>
          <w:szCs w:val="24"/>
        </w:rPr>
        <w:t xml:space="preserve"> help</w:t>
      </w:r>
      <w:r w:rsidR="001F6C0C">
        <w:rPr>
          <w:rFonts w:ascii="Times New Roman" w:hAnsi="Times New Roman" w:cs="Times New Roman"/>
          <w:sz w:val="24"/>
          <w:szCs w:val="24"/>
        </w:rPr>
        <w:t xml:space="preserve"> manage manufacturing risk in acquisition</w:t>
      </w:r>
      <w:r w:rsidRPr="00F964F5">
        <w:rPr>
          <w:rFonts w:ascii="Times New Roman" w:hAnsi="Times New Roman" w:cs="Times New Roman"/>
          <w:sz w:val="24"/>
          <w:szCs w:val="24"/>
        </w:rPr>
        <w:t xml:space="preserve">.  </w:t>
      </w:r>
      <w:r w:rsidR="00277492">
        <w:rPr>
          <w:rFonts w:ascii="Times New Roman" w:hAnsi="Times New Roman" w:cs="Times New Roman"/>
          <w:sz w:val="24"/>
          <w:szCs w:val="24"/>
        </w:rPr>
        <w:t>The Standard</w:t>
      </w:r>
      <w:r w:rsidRPr="00F964F5">
        <w:rPr>
          <w:rFonts w:ascii="Times New Roman" w:hAnsi="Times New Roman" w:cs="Times New Roman"/>
          <w:sz w:val="24"/>
          <w:szCs w:val="24"/>
        </w:rPr>
        <w:t xml:space="preserve"> requires </w:t>
      </w:r>
      <w:r w:rsidR="007A308B">
        <w:rPr>
          <w:rFonts w:ascii="Times New Roman" w:hAnsi="Times New Roman" w:cs="Times New Roman"/>
          <w:sz w:val="24"/>
          <w:szCs w:val="24"/>
        </w:rPr>
        <w:t>conduct</w:t>
      </w:r>
      <w:r w:rsidR="00277492">
        <w:rPr>
          <w:rFonts w:ascii="Times New Roman" w:hAnsi="Times New Roman" w:cs="Times New Roman"/>
          <w:sz w:val="24"/>
          <w:szCs w:val="24"/>
        </w:rPr>
        <w:t>ing</w:t>
      </w:r>
      <w:r w:rsidR="007A308B">
        <w:rPr>
          <w:rFonts w:ascii="Times New Roman" w:hAnsi="Times New Roman" w:cs="Times New Roman"/>
          <w:sz w:val="24"/>
          <w:szCs w:val="24"/>
        </w:rPr>
        <w:t xml:space="preserve"> assessments</w:t>
      </w:r>
      <w:r w:rsidR="001F6C0C">
        <w:rPr>
          <w:rFonts w:ascii="Times New Roman" w:hAnsi="Times New Roman" w:cs="Times New Roman"/>
          <w:sz w:val="24"/>
          <w:szCs w:val="24"/>
        </w:rPr>
        <w:t xml:space="preserve"> of manufacturing readiness</w:t>
      </w:r>
      <w:r w:rsidR="007A308B">
        <w:rPr>
          <w:rFonts w:ascii="Times New Roman" w:hAnsi="Times New Roman" w:cs="Times New Roman"/>
          <w:sz w:val="24"/>
          <w:szCs w:val="24"/>
        </w:rPr>
        <w:t xml:space="preserve">, </w:t>
      </w:r>
      <w:r w:rsidR="00277492">
        <w:rPr>
          <w:rFonts w:ascii="Times New Roman" w:hAnsi="Times New Roman" w:cs="Times New Roman"/>
          <w:sz w:val="24"/>
          <w:szCs w:val="24"/>
        </w:rPr>
        <w:t xml:space="preserve">the </w:t>
      </w:r>
      <w:r w:rsidR="007A308B">
        <w:rPr>
          <w:rFonts w:ascii="Times New Roman" w:hAnsi="Times New Roman" w:cs="Times New Roman"/>
          <w:sz w:val="24"/>
          <w:szCs w:val="24"/>
        </w:rPr>
        <w:t>development</w:t>
      </w:r>
      <w:r w:rsidRPr="00F964F5">
        <w:rPr>
          <w:rFonts w:ascii="Times New Roman" w:hAnsi="Times New Roman" w:cs="Times New Roman"/>
          <w:sz w:val="24"/>
          <w:szCs w:val="24"/>
        </w:rPr>
        <w:t xml:space="preserve"> of a manufacturing plan, and </w:t>
      </w:r>
      <w:r w:rsidR="00277492">
        <w:rPr>
          <w:rFonts w:ascii="Times New Roman" w:hAnsi="Times New Roman" w:cs="Times New Roman"/>
          <w:sz w:val="24"/>
          <w:szCs w:val="24"/>
        </w:rPr>
        <w:t xml:space="preserve">the </w:t>
      </w:r>
      <w:r w:rsidR="00F521FF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Pr="00F964F5">
        <w:rPr>
          <w:rFonts w:ascii="Times New Roman" w:hAnsi="Times New Roman" w:cs="Times New Roman"/>
          <w:sz w:val="24"/>
          <w:szCs w:val="24"/>
        </w:rPr>
        <w:t>best practices</w:t>
      </w:r>
      <w:r w:rsidR="00277492">
        <w:rPr>
          <w:rFonts w:ascii="Times New Roman" w:hAnsi="Times New Roman" w:cs="Times New Roman"/>
          <w:sz w:val="24"/>
          <w:szCs w:val="24"/>
        </w:rPr>
        <w:t xml:space="preserve"> to </w:t>
      </w:r>
      <w:r w:rsidR="00514B8F">
        <w:rPr>
          <w:rFonts w:ascii="Times New Roman" w:hAnsi="Times New Roman" w:cs="Times New Roman"/>
          <w:sz w:val="24"/>
          <w:szCs w:val="24"/>
        </w:rPr>
        <w:t>enhance</w:t>
      </w:r>
      <w:r w:rsidR="00277492">
        <w:rPr>
          <w:rFonts w:ascii="Times New Roman" w:hAnsi="Times New Roman" w:cs="Times New Roman"/>
          <w:sz w:val="24"/>
          <w:szCs w:val="24"/>
        </w:rPr>
        <w:t xml:space="preserve"> effective manufacturing management and reduce program risk</w:t>
      </w:r>
      <w:r w:rsidR="00F834D1">
        <w:rPr>
          <w:rFonts w:ascii="Times New Roman" w:hAnsi="Times New Roman" w:cs="Times New Roman"/>
          <w:sz w:val="24"/>
          <w:szCs w:val="24"/>
        </w:rPr>
        <w:t>.</w:t>
      </w:r>
    </w:p>
    <w:p w:rsidR="003F74B9" w:rsidRPr="00F964F5" w:rsidRDefault="006D30E1" w:rsidP="0099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6.7.1 Requirements for C</w:t>
      </w:r>
      <w:r w:rsidR="003F74B9" w:rsidRPr="00F964F5">
        <w:rPr>
          <w:rFonts w:ascii="Times New Roman" w:hAnsi="Times New Roman" w:cs="Times New Roman"/>
          <w:b/>
          <w:sz w:val="24"/>
          <w:szCs w:val="24"/>
        </w:rPr>
        <w:t>onducting MRL Assessments in AS6500</w:t>
      </w:r>
    </w:p>
    <w:p w:rsidR="005C62C5" w:rsidRPr="00F964F5" w:rsidRDefault="005C62C5" w:rsidP="005C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imposed contractually, AS6500 </w:t>
      </w:r>
      <w:r w:rsidRPr="00F964F5">
        <w:rPr>
          <w:rFonts w:ascii="Times New Roman" w:hAnsi="Times New Roman" w:cs="Times New Roman"/>
          <w:sz w:val="24"/>
          <w:szCs w:val="24"/>
        </w:rPr>
        <w:t xml:space="preserve">requires the conduct of </w:t>
      </w:r>
      <w:r w:rsidR="00277492">
        <w:rPr>
          <w:rFonts w:ascii="Times New Roman" w:hAnsi="Times New Roman" w:cs="Times New Roman"/>
          <w:sz w:val="24"/>
          <w:szCs w:val="24"/>
        </w:rPr>
        <w:t>manufa</w:t>
      </w:r>
      <w:r w:rsidR="00A56465">
        <w:rPr>
          <w:rFonts w:ascii="Times New Roman" w:hAnsi="Times New Roman" w:cs="Times New Roman"/>
          <w:sz w:val="24"/>
          <w:szCs w:val="24"/>
        </w:rPr>
        <w:t>cturing feasibility assessments of each alternative design</w:t>
      </w:r>
      <w:r w:rsidR="00514B8F">
        <w:rPr>
          <w:rFonts w:ascii="Times New Roman" w:hAnsi="Times New Roman" w:cs="Times New Roman"/>
          <w:sz w:val="24"/>
          <w:szCs w:val="24"/>
        </w:rPr>
        <w:t>,</w:t>
      </w:r>
      <w:r w:rsidR="00834E7B">
        <w:rPr>
          <w:rFonts w:ascii="Times New Roman" w:hAnsi="Times New Roman" w:cs="Times New Roman"/>
          <w:sz w:val="24"/>
          <w:szCs w:val="24"/>
        </w:rPr>
        <w:t xml:space="preserve"> </w:t>
      </w:r>
      <w:r w:rsidR="00A56465" w:rsidRPr="00A56465">
        <w:rPr>
          <w:rFonts w:ascii="Times New Roman" w:hAnsi="Times New Roman" w:cs="Times New Roman"/>
          <w:sz w:val="24"/>
          <w:szCs w:val="24"/>
        </w:rPr>
        <w:t>the identification of required production processes</w:t>
      </w:r>
      <w:r w:rsidR="006F7A9D">
        <w:rPr>
          <w:rFonts w:ascii="Times New Roman" w:hAnsi="Times New Roman" w:cs="Times New Roman"/>
          <w:sz w:val="24"/>
          <w:szCs w:val="24"/>
        </w:rPr>
        <w:t>,</w:t>
      </w:r>
      <w:r w:rsidR="00A56465" w:rsidRPr="00A56465">
        <w:rPr>
          <w:rFonts w:ascii="Times New Roman" w:hAnsi="Times New Roman" w:cs="Times New Roman"/>
          <w:sz w:val="24"/>
          <w:szCs w:val="24"/>
        </w:rPr>
        <w:t xml:space="preserve"> and</w:t>
      </w:r>
      <w:r w:rsidR="00514B8F">
        <w:rPr>
          <w:rFonts w:ascii="Times New Roman" w:hAnsi="Times New Roman" w:cs="Times New Roman"/>
          <w:sz w:val="24"/>
          <w:szCs w:val="24"/>
        </w:rPr>
        <w:t xml:space="preserve"> the identification of</w:t>
      </w:r>
      <w:r w:rsidR="00A56465" w:rsidRPr="00A56465">
        <w:rPr>
          <w:rFonts w:ascii="Times New Roman" w:hAnsi="Times New Roman" w:cs="Times New Roman"/>
          <w:sz w:val="24"/>
          <w:szCs w:val="24"/>
        </w:rPr>
        <w:t xml:space="preserve"> manufacturing technologies</w:t>
      </w:r>
      <w:r w:rsidR="006F7A9D">
        <w:rPr>
          <w:rFonts w:ascii="Times New Roman" w:hAnsi="Times New Roman" w:cs="Times New Roman"/>
          <w:sz w:val="24"/>
          <w:szCs w:val="24"/>
        </w:rPr>
        <w:t xml:space="preserve"> requiring further maturation</w:t>
      </w:r>
      <w:r w:rsidR="00A56465">
        <w:rPr>
          <w:rFonts w:ascii="Times New Roman" w:hAnsi="Times New Roman" w:cs="Times New Roman"/>
          <w:sz w:val="24"/>
          <w:szCs w:val="24"/>
        </w:rPr>
        <w:t xml:space="preserve">. </w:t>
      </w:r>
      <w:del w:id="4" w:author="Masters, Jordan J Mr CIV US USA" w:date="2017-09-26T14:31:00Z">
        <w:r w:rsidR="00A56465" w:rsidDel="005D7B07">
          <w:rPr>
            <w:rFonts w:ascii="Times New Roman" w:hAnsi="Times New Roman" w:cs="Times New Roman"/>
            <w:sz w:val="24"/>
            <w:szCs w:val="24"/>
          </w:rPr>
          <w:delText xml:space="preserve">Additionally, </w:delText>
        </w:r>
        <w:r w:rsidRPr="00F964F5" w:rsidDel="005D7B07">
          <w:rPr>
            <w:rFonts w:ascii="Times New Roman" w:hAnsi="Times New Roman" w:cs="Times New Roman"/>
            <w:sz w:val="24"/>
            <w:szCs w:val="24"/>
          </w:rPr>
          <w:delText xml:space="preserve">assessments </w:delText>
        </w:r>
        <w:r w:rsidR="00A56465" w:rsidDel="005D7B07">
          <w:rPr>
            <w:rFonts w:ascii="Times New Roman" w:hAnsi="Times New Roman" w:cs="Times New Roman"/>
            <w:sz w:val="24"/>
            <w:szCs w:val="24"/>
          </w:rPr>
          <w:delText xml:space="preserve">using MRL criteria are required </w:delText>
        </w:r>
        <w:r w:rsidRPr="00F964F5" w:rsidDel="005D7B07">
          <w:rPr>
            <w:rFonts w:ascii="Times New Roman" w:hAnsi="Times New Roman" w:cs="Times New Roman"/>
            <w:sz w:val="24"/>
            <w:szCs w:val="24"/>
          </w:rPr>
          <w:delText>prior to</w:delText>
        </w:r>
        <w:r w:rsidR="00A56465" w:rsidDel="005D7B07">
          <w:rPr>
            <w:rFonts w:ascii="Times New Roman" w:hAnsi="Times New Roman" w:cs="Times New Roman"/>
            <w:sz w:val="24"/>
            <w:szCs w:val="24"/>
          </w:rPr>
          <w:delText xml:space="preserve"> each </w:delText>
        </w:r>
        <w:r w:rsidRPr="00F964F5" w:rsidDel="005D7B07">
          <w:rPr>
            <w:rFonts w:ascii="Times New Roman" w:hAnsi="Times New Roman" w:cs="Times New Roman"/>
            <w:sz w:val="24"/>
            <w:szCs w:val="24"/>
          </w:rPr>
          <w:delText>major milestone and technical review</w:delText>
        </w:r>
        <w:r w:rsidR="00277492" w:rsidDel="005D7B07">
          <w:rPr>
            <w:rFonts w:ascii="Times New Roman" w:hAnsi="Times New Roman" w:cs="Times New Roman"/>
            <w:sz w:val="24"/>
            <w:szCs w:val="24"/>
          </w:rPr>
          <w:delText xml:space="preserve"> (e.g., PDR, CDR, PRR, etc.)</w:delText>
        </w:r>
        <w:r w:rsidR="00A56465" w:rsidDel="005D7B07">
          <w:rPr>
            <w:rFonts w:ascii="Times New Roman" w:hAnsi="Times New Roman" w:cs="Times New Roman"/>
            <w:sz w:val="24"/>
            <w:szCs w:val="24"/>
          </w:rPr>
          <w:delText xml:space="preserve"> with</w:delText>
        </w:r>
        <w:r w:rsidR="00277492" w:rsidDel="005D7B07">
          <w:rPr>
            <w:rFonts w:ascii="Times New Roman" w:hAnsi="Times New Roman" w:cs="Times New Roman"/>
            <w:sz w:val="24"/>
            <w:szCs w:val="24"/>
          </w:rPr>
          <w:delText xml:space="preserve"> presentation of the results</w:delText>
        </w:r>
        <w:r w:rsidRPr="00F964F5" w:rsidDel="005D7B07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r w:rsidRPr="00F964F5">
        <w:rPr>
          <w:rFonts w:ascii="Times New Roman" w:hAnsi="Times New Roman" w:cs="Times New Roman"/>
          <w:sz w:val="24"/>
          <w:szCs w:val="24"/>
        </w:rPr>
        <w:t xml:space="preserve">It </w:t>
      </w:r>
      <w:del w:id="5" w:author="Masters, Jordan J Mr CIV US USA" w:date="2017-09-26T14:31:00Z">
        <w:r w:rsidRPr="00F964F5" w:rsidDel="005D7B07">
          <w:rPr>
            <w:rFonts w:ascii="Times New Roman" w:hAnsi="Times New Roman" w:cs="Times New Roman"/>
            <w:sz w:val="24"/>
            <w:szCs w:val="24"/>
          </w:rPr>
          <w:delText xml:space="preserve">also </w:delText>
        </w:r>
      </w:del>
      <w:r w:rsidRPr="00F964F5">
        <w:rPr>
          <w:rFonts w:ascii="Times New Roman" w:hAnsi="Times New Roman" w:cs="Times New Roman"/>
          <w:sz w:val="24"/>
          <w:szCs w:val="24"/>
        </w:rPr>
        <w:t xml:space="preserve">requires organizations to: </w:t>
      </w:r>
    </w:p>
    <w:p w:rsidR="005C62C5" w:rsidRPr="00F964F5" w:rsidRDefault="005C62C5" w:rsidP="005C6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4F5">
        <w:rPr>
          <w:rFonts w:ascii="Times New Roman" w:hAnsi="Times New Roman" w:cs="Times New Roman"/>
          <w:sz w:val="24"/>
          <w:szCs w:val="24"/>
        </w:rPr>
        <w:t>Identify MRL targets</w:t>
      </w:r>
    </w:p>
    <w:p w:rsidR="005C62C5" w:rsidRPr="00F964F5" w:rsidRDefault="005C62C5" w:rsidP="005C6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4F5">
        <w:rPr>
          <w:rFonts w:ascii="Times New Roman" w:hAnsi="Times New Roman" w:cs="Times New Roman"/>
          <w:sz w:val="24"/>
          <w:szCs w:val="24"/>
        </w:rPr>
        <w:t>Document manufacturing risks</w:t>
      </w:r>
    </w:p>
    <w:p w:rsidR="005C62C5" w:rsidRPr="00F964F5" w:rsidRDefault="005C62C5" w:rsidP="005C6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4F5">
        <w:rPr>
          <w:rFonts w:ascii="Times New Roman" w:hAnsi="Times New Roman" w:cs="Times New Roman"/>
          <w:sz w:val="24"/>
          <w:szCs w:val="24"/>
        </w:rPr>
        <w:t>Include critical suppliers in MRL assessments</w:t>
      </w:r>
    </w:p>
    <w:p w:rsidR="005C62C5" w:rsidRPr="00F964F5" w:rsidRDefault="005C62C5" w:rsidP="005C6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4F5">
        <w:rPr>
          <w:rFonts w:ascii="Times New Roman" w:hAnsi="Times New Roman" w:cs="Times New Roman"/>
          <w:sz w:val="24"/>
          <w:szCs w:val="24"/>
        </w:rPr>
        <w:t>Develop and implement manufacturing maturation and risk reduction plans for threads that are not at the target MRL</w:t>
      </w:r>
    </w:p>
    <w:p w:rsidR="00112646" w:rsidRPr="00F964F5" w:rsidRDefault="00112646" w:rsidP="00112646">
      <w:pPr>
        <w:rPr>
          <w:rFonts w:ascii="Times New Roman" w:hAnsi="Times New Roman" w:cs="Times New Roman"/>
          <w:sz w:val="24"/>
          <w:szCs w:val="24"/>
        </w:rPr>
      </w:pPr>
      <w:r w:rsidRPr="00F964F5">
        <w:rPr>
          <w:rFonts w:ascii="Times New Roman" w:hAnsi="Times New Roman" w:cs="Times New Roman"/>
          <w:sz w:val="24"/>
          <w:szCs w:val="24"/>
        </w:rPr>
        <w:t xml:space="preserve">The standard </w:t>
      </w:r>
      <w:r w:rsidR="00A56465">
        <w:rPr>
          <w:rFonts w:ascii="Times New Roman" w:hAnsi="Times New Roman" w:cs="Times New Roman"/>
          <w:sz w:val="24"/>
          <w:szCs w:val="24"/>
        </w:rPr>
        <w:t xml:space="preserve">requires </w:t>
      </w:r>
      <w:r w:rsidRPr="00F964F5">
        <w:rPr>
          <w:rFonts w:ascii="Times New Roman" w:hAnsi="Times New Roman" w:cs="Times New Roman"/>
          <w:sz w:val="24"/>
          <w:szCs w:val="24"/>
        </w:rPr>
        <w:t>Production Readiness Reviews</w:t>
      </w:r>
      <w:r w:rsidR="00A56465">
        <w:rPr>
          <w:rFonts w:ascii="Times New Roman" w:hAnsi="Times New Roman" w:cs="Times New Roman"/>
          <w:sz w:val="24"/>
          <w:szCs w:val="24"/>
        </w:rPr>
        <w:t xml:space="preserve"> </w:t>
      </w:r>
      <w:r w:rsidR="00834E7B">
        <w:rPr>
          <w:rFonts w:ascii="Times New Roman" w:hAnsi="Times New Roman" w:cs="Times New Roman"/>
          <w:sz w:val="24"/>
          <w:szCs w:val="24"/>
        </w:rPr>
        <w:t>as inputs to the production decision. A</w:t>
      </w:r>
      <w:r w:rsidR="00A56465" w:rsidRPr="00A56465">
        <w:rPr>
          <w:rFonts w:ascii="Times New Roman" w:hAnsi="Times New Roman" w:cs="Times New Roman"/>
          <w:sz w:val="24"/>
          <w:szCs w:val="24"/>
        </w:rPr>
        <w:t>ssessments</w:t>
      </w:r>
      <w:r w:rsidR="00A56465">
        <w:rPr>
          <w:rFonts w:ascii="Times New Roman" w:hAnsi="Times New Roman" w:cs="Times New Roman"/>
          <w:sz w:val="24"/>
          <w:szCs w:val="24"/>
        </w:rPr>
        <w:t xml:space="preserve"> using MRL criteria</w:t>
      </w:r>
      <w:r w:rsidR="00A56465" w:rsidRPr="00A56465">
        <w:rPr>
          <w:rFonts w:ascii="Times New Roman" w:hAnsi="Times New Roman" w:cs="Times New Roman"/>
          <w:sz w:val="24"/>
          <w:szCs w:val="24"/>
        </w:rPr>
        <w:t xml:space="preserve"> </w:t>
      </w:r>
      <w:r w:rsidR="00834E7B">
        <w:rPr>
          <w:rFonts w:ascii="Times New Roman" w:hAnsi="Times New Roman" w:cs="Times New Roman"/>
          <w:sz w:val="24"/>
          <w:szCs w:val="24"/>
        </w:rPr>
        <w:t xml:space="preserve">should be used to </w:t>
      </w:r>
      <w:r w:rsidR="00A56465" w:rsidRPr="00A56465">
        <w:rPr>
          <w:rFonts w:ascii="Times New Roman" w:hAnsi="Times New Roman" w:cs="Times New Roman"/>
          <w:sz w:val="24"/>
          <w:szCs w:val="24"/>
        </w:rPr>
        <w:t>support the manufacturing related elements</w:t>
      </w:r>
      <w:r w:rsidR="00834E7B">
        <w:rPr>
          <w:rFonts w:ascii="Times New Roman" w:hAnsi="Times New Roman" w:cs="Times New Roman"/>
          <w:sz w:val="24"/>
          <w:szCs w:val="24"/>
        </w:rPr>
        <w:t xml:space="preserve"> of PRRs</w:t>
      </w:r>
      <w:r w:rsidR="00A56465">
        <w:rPr>
          <w:rFonts w:ascii="Times New Roman" w:hAnsi="Times New Roman" w:cs="Times New Roman"/>
          <w:sz w:val="24"/>
          <w:szCs w:val="24"/>
        </w:rPr>
        <w:t>.</w:t>
      </w:r>
      <w:r w:rsidRPr="00F964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4B9" w:rsidRPr="00F964F5" w:rsidRDefault="003F74B9">
      <w:pPr>
        <w:rPr>
          <w:rFonts w:ascii="Times New Roman" w:hAnsi="Times New Roman" w:cs="Times New Roman"/>
          <w:b/>
          <w:sz w:val="24"/>
          <w:szCs w:val="24"/>
        </w:rPr>
      </w:pPr>
      <w:r w:rsidRPr="00F964F5">
        <w:rPr>
          <w:rFonts w:ascii="Times New Roman" w:hAnsi="Times New Roman" w:cs="Times New Roman"/>
          <w:b/>
          <w:sz w:val="24"/>
          <w:szCs w:val="24"/>
        </w:rPr>
        <w:t xml:space="preserve">6.7.2 Requirements for a Manufacturing </w:t>
      </w:r>
      <w:proofErr w:type="spellStart"/>
      <w:r w:rsidRPr="00F964F5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Pr="00F964F5">
        <w:rPr>
          <w:rFonts w:ascii="Times New Roman" w:hAnsi="Times New Roman" w:cs="Times New Roman"/>
          <w:b/>
          <w:sz w:val="24"/>
          <w:szCs w:val="24"/>
        </w:rPr>
        <w:t xml:space="preserve"> in AS6500</w:t>
      </w:r>
    </w:p>
    <w:p w:rsidR="00703474" w:rsidDel="005D7B07" w:rsidRDefault="00AD5680" w:rsidP="005D7B07">
      <w:pPr>
        <w:rPr>
          <w:del w:id="6" w:author="Masters, Jordan J Mr CIV US USA" w:date="2017-09-26T14:3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6.6 of this</w:t>
      </w:r>
      <w:r w:rsidR="001D55CB">
        <w:rPr>
          <w:rFonts w:ascii="Times New Roman" w:hAnsi="Times New Roman" w:cs="Times New Roman"/>
          <w:sz w:val="24"/>
          <w:szCs w:val="24"/>
        </w:rPr>
        <w:t xml:space="preserve"> Deskbook, “Other Deliverables,” discusses the option of including plans for implementing </w:t>
      </w:r>
      <w:r w:rsidR="00703474">
        <w:rPr>
          <w:rFonts w:ascii="Times New Roman" w:hAnsi="Times New Roman" w:cs="Times New Roman"/>
          <w:sz w:val="24"/>
          <w:szCs w:val="24"/>
        </w:rPr>
        <w:t xml:space="preserve">manufacturing assessments </w:t>
      </w:r>
      <w:r w:rsidR="001D55CB">
        <w:rPr>
          <w:rFonts w:ascii="Times New Roman" w:hAnsi="Times New Roman" w:cs="Times New Roman"/>
          <w:sz w:val="24"/>
          <w:szCs w:val="24"/>
        </w:rPr>
        <w:t xml:space="preserve">in a Manufacturing Plan.  </w:t>
      </w:r>
      <w:r w:rsidR="003F74B9" w:rsidRPr="00F964F5">
        <w:rPr>
          <w:rFonts w:ascii="Times New Roman" w:hAnsi="Times New Roman" w:cs="Times New Roman"/>
          <w:sz w:val="24"/>
          <w:szCs w:val="24"/>
        </w:rPr>
        <w:t>AS6500</w:t>
      </w:r>
      <w:r w:rsidR="001D55CB">
        <w:rPr>
          <w:rFonts w:ascii="Times New Roman" w:hAnsi="Times New Roman" w:cs="Times New Roman"/>
          <w:sz w:val="24"/>
          <w:szCs w:val="24"/>
        </w:rPr>
        <w:t>, Section 6.4,</w:t>
      </w:r>
      <w:r w:rsidR="003F74B9" w:rsidRPr="00F964F5">
        <w:rPr>
          <w:rFonts w:ascii="Times New Roman" w:hAnsi="Times New Roman" w:cs="Times New Roman"/>
          <w:sz w:val="24"/>
          <w:szCs w:val="24"/>
        </w:rPr>
        <w:t xml:space="preserve"> </w:t>
      </w:r>
      <w:r w:rsidR="006A12BB" w:rsidRPr="00F964F5">
        <w:rPr>
          <w:rFonts w:ascii="Times New Roman" w:hAnsi="Times New Roman" w:cs="Times New Roman"/>
          <w:sz w:val="24"/>
          <w:szCs w:val="24"/>
        </w:rPr>
        <w:t>requires</w:t>
      </w:r>
      <w:r w:rsidR="003F74B9" w:rsidRPr="00F964F5">
        <w:rPr>
          <w:rFonts w:ascii="Times New Roman" w:hAnsi="Times New Roman" w:cs="Times New Roman"/>
          <w:sz w:val="24"/>
          <w:szCs w:val="24"/>
        </w:rPr>
        <w:t xml:space="preserve"> the organizati</w:t>
      </w:r>
      <w:r w:rsidR="001D55CB">
        <w:rPr>
          <w:rFonts w:ascii="Times New Roman" w:hAnsi="Times New Roman" w:cs="Times New Roman"/>
          <w:sz w:val="24"/>
          <w:szCs w:val="24"/>
        </w:rPr>
        <w:t>on to establish and maintain a Manufacturing P</w:t>
      </w:r>
      <w:r w:rsidR="003F74B9" w:rsidRPr="00F964F5">
        <w:rPr>
          <w:rFonts w:ascii="Times New Roman" w:hAnsi="Times New Roman" w:cs="Times New Roman"/>
          <w:sz w:val="24"/>
          <w:szCs w:val="24"/>
        </w:rPr>
        <w:t>lan</w:t>
      </w:r>
      <w:r w:rsidR="00703474">
        <w:rPr>
          <w:rFonts w:ascii="Times New Roman" w:hAnsi="Times New Roman" w:cs="Times New Roman"/>
          <w:sz w:val="24"/>
          <w:szCs w:val="24"/>
        </w:rPr>
        <w:t xml:space="preserve"> and </w:t>
      </w:r>
      <w:r w:rsidR="001D55CB">
        <w:rPr>
          <w:rFonts w:ascii="Times New Roman" w:hAnsi="Times New Roman" w:cs="Times New Roman"/>
          <w:sz w:val="24"/>
          <w:szCs w:val="24"/>
        </w:rPr>
        <w:t>lists topics that must be addressed</w:t>
      </w:r>
      <w:r w:rsidR="00703474">
        <w:rPr>
          <w:rFonts w:ascii="Times New Roman" w:hAnsi="Times New Roman" w:cs="Times New Roman"/>
          <w:sz w:val="24"/>
          <w:szCs w:val="24"/>
        </w:rPr>
        <w:t>.</w:t>
      </w:r>
      <w:r w:rsidR="001D55CB">
        <w:rPr>
          <w:rFonts w:ascii="Times New Roman" w:hAnsi="Times New Roman" w:cs="Times New Roman"/>
          <w:sz w:val="24"/>
          <w:szCs w:val="24"/>
        </w:rPr>
        <w:t xml:space="preserve"> </w:t>
      </w:r>
      <w:del w:id="7" w:author="Masters, Jordan J Mr CIV US USA" w:date="2017-09-26T14:32:00Z">
        <w:r w:rsidR="00703474" w:rsidDel="005D7B07">
          <w:rPr>
            <w:rFonts w:ascii="Times New Roman" w:hAnsi="Times New Roman" w:cs="Times New Roman"/>
            <w:sz w:val="24"/>
            <w:szCs w:val="24"/>
          </w:rPr>
          <w:delText>These topics include:</w:delText>
        </w:r>
      </w:del>
    </w:p>
    <w:p w:rsidR="00703474" w:rsidRPr="00A971EF" w:rsidDel="005D7B07" w:rsidRDefault="00703474">
      <w:pPr>
        <w:rPr>
          <w:del w:id="8" w:author="Masters, Jordan J Mr CIV US USA" w:date="2017-09-26T14:32:00Z"/>
          <w:rFonts w:ascii="Times New Roman" w:hAnsi="Times New Roman" w:cs="Times New Roman"/>
          <w:sz w:val="24"/>
          <w:szCs w:val="24"/>
        </w:rPr>
        <w:pPrChange w:id="9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10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Manufacturing methods and processes</w:delText>
        </w:r>
      </w:del>
    </w:p>
    <w:p w:rsidR="00703474" w:rsidRPr="00A971EF" w:rsidDel="005D7B07" w:rsidRDefault="00703474">
      <w:pPr>
        <w:rPr>
          <w:del w:id="11" w:author="Masters, Jordan J Mr CIV US USA" w:date="2017-09-26T14:32:00Z"/>
          <w:rFonts w:ascii="Times New Roman" w:hAnsi="Times New Roman" w:cs="Times New Roman"/>
          <w:sz w:val="24"/>
          <w:szCs w:val="24"/>
        </w:rPr>
        <w:pPrChange w:id="12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13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Manufacturing technology investments</w:delText>
        </w:r>
      </w:del>
    </w:p>
    <w:p w:rsidR="00703474" w:rsidRPr="00A971EF" w:rsidDel="005D7B07" w:rsidRDefault="00703474">
      <w:pPr>
        <w:rPr>
          <w:del w:id="14" w:author="Masters, Jordan J Mr CIV US USA" w:date="2017-09-26T14:32:00Z"/>
          <w:rFonts w:ascii="Times New Roman" w:hAnsi="Times New Roman" w:cs="Times New Roman"/>
          <w:sz w:val="24"/>
          <w:szCs w:val="24"/>
        </w:rPr>
        <w:pPrChange w:id="15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16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Production control</w:delText>
        </w:r>
      </w:del>
    </w:p>
    <w:p w:rsidR="00703474" w:rsidRPr="00A971EF" w:rsidDel="005D7B07" w:rsidRDefault="00703474">
      <w:pPr>
        <w:rPr>
          <w:del w:id="17" w:author="Masters, Jordan J Mr CIV US USA" w:date="2017-09-26T14:32:00Z"/>
          <w:rFonts w:ascii="Times New Roman" w:hAnsi="Times New Roman" w:cs="Times New Roman"/>
          <w:sz w:val="24"/>
          <w:szCs w:val="24"/>
        </w:rPr>
        <w:pPrChange w:id="18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19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Producibility</w:delText>
        </w:r>
      </w:del>
    </w:p>
    <w:p w:rsidR="00703474" w:rsidRPr="00A971EF" w:rsidDel="005D7B07" w:rsidRDefault="00703474">
      <w:pPr>
        <w:rPr>
          <w:del w:id="20" w:author="Masters, Jordan J Mr CIV US USA" w:date="2017-09-26T14:32:00Z"/>
          <w:rFonts w:ascii="Times New Roman" w:hAnsi="Times New Roman" w:cs="Times New Roman"/>
          <w:sz w:val="24"/>
          <w:szCs w:val="24"/>
        </w:rPr>
        <w:pPrChange w:id="21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22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Material management</w:delText>
        </w:r>
      </w:del>
    </w:p>
    <w:p w:rsidR="00703474" w:rsidRPr="00A971EF" w:rsidDel="005D7B07" w:rsidRDefault="00703474">
      <w:pPr>
        <w:rPr>
          <w:del w:id="23" w:author="Masters, Jordan J Mr CIV US USA" w:date="2017-09-26T14:32:00Z"/>
          <w:rFonts w:ascii="Times New Roman" w:hAnsi="Times New Roman" w:cs="Times New Roman"/>
          <w:sz w:val="24"/>
          <w:szCs w:val="24"/>
        </w:rPr>
        <w:pPrChange w:id="24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25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Manufacturing system verification</w:delText>
        </w:r>
      </w:del>
    </w:p>
    <w:p w:rsidR="00703474" w:rsidRPr="00A971EF" w:rsidDel="005D7B07" w:rsidRDefault="00703474">
      <w:pPr>
        <w:rPr>
          <w:del w:id="26" w:author="Masters, Jordan J Mr CIV US USA" w:date="2017-09-26T14:32:00Z"/>
          <w:rFonts w:ascii="Times New Roman" w:hAnsi="Times New Roman" w:cs="Times New Roman"/>
          <w:sz w:val="24"/>
          <w:szCs w:val="24"/>
        </w:rPr>
        <w:pPrChange w:id="27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28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Minimization of scrap, rework and repair</w:delText>
        </w:r>
      </w:del>
    </w:p>
    <w:p w:rsidR="00703474" w:rsidRPr="00A971EF" w:rsidDel="005D7B07" w:rsidRDefault="00703474">
      <w:pPr>
        <w:rPr>
          <w:del w:id="29" w:author="Masters, Jordan J Mr CIV US USA" w:date="2017-09-26T14:32:00Z"/>
          <w:rFonts w:ascii="Times New Roman" w:hAnsi="Times New Roman" w:cs="Times New Roman"/>
          <w:sz w:val="24"/>
          <w:szCs w:val="24"/>
        </w:rPr>
        <w:pPrChange w:id="30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31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Facilities</w:delText>
        </w:r>
      </w:del>
    </w:p>
    <w:p w:rsidR="00703474" w:rsidRPr="00A971EF" w:rsidDel="005D7B07" w:rsidRDefault="00703474">
      <w:pPr>
        <w:rPr>
          <w:del w:id="32" w:author="Masters, Jordan J Mr CIV US USA" w:date="2017-09-26T14:32:00Z"/>
          <w:rFonts w:ascii="Times New Roman" w:hAnsi="Times New Roman" w:cs="Times New Roman"/>
          <w:sz w:val="24"/>
          <w:szCs w:val="24"/>
        </w:rPr>
        <w:pPrChange w:id="33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34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Tooling</w:delText>
        </w:r>
      </w:del>
    </w:p>
    <w:p w:rsidR="00703474" w:rsidRPr="00A971EF" w:rsidDel="005D7B07" w:rsidRDefault="00703474">
      <w:pPr>
        <w:rPr>
          <w:del w:id="35" w:author="Masters, Jordan J Mr CIV US USA" w:date="2017-09-26T14:32:00Z"/>
          <w:rFonts w:ascii="Times New Roman" w:hAnsi="Times New Roman" w:cs="Times New Roman"/>
          <w:sz w:val="24"/>
          <w:szCs w:val="24"/>
        </w:rPr>
        <w:pPrChange w:id="36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37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Test equipment</w:delText>
        </w:r>
      </w:del>
    </w:p>
    <w:p w:rsidR="00703474" w:rsidRPr="00A971EF" w:rsidDel="005D7B07" w:rsidRDefault="00703474">
      <w:pPr>
        <w:rPr>
          <w:del w:id="38" w:author="Masters, Jordan J Mr CIV US USA" w:date="2017-09-26T14:32:00Z"/>
          <w:rFonts w:ascii="Times New Roman" w:hAnsi="Times New Roman" w:cs="Times New Roman"/>
          <w:sz w:val="24"/>
          <w:szCs w:val="24"/>
        </w:rPr>
        <w:pPrChange w:id="39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40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Capital commitments</w:delText>
        </w:r>
      </w:del>
    </w:p>
    <w:p w:rsidR="00703474" w:rsidRPr="00A971EF" w:rsidDel="005D7B07" w:rsidRDefault="00703474">
      <w:pPr>
        <w:rPr>
          <w:del w:id="41" w:author="Masters, Jordan J Mr CIV US USA" w:date="2017-09-26T14:32:00Z"/>
          <w:rFonts w:ascii="Times New Roman" w:hAnsi="Times New Roman" w:cs="Times New Roman"/>
          <w:sz w:val="24"/>
          <w:szCs w:val="24"/>
        </w:rPr>
        <w:pPrChange w:id="42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43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Personnel with appropriate technical skills and training</w:delText>
        </w:r>
      </w:del>
    </w:p>
    <w:p w:rsidR="00703474" w:rsidRPr="00A971EF" w:rsidRDefault="00703474">
      <w:pPr>
        <w:rPr>
          <w:rFonts w:ascii="Times New Roman" w:hAnsi="Times New Roman" w:cs="Times New Roman"/>
          <w:sz w:val="24"/>
          <w:szCs w:val="24"/>
        </w:rPr>
        <w:pPrChange w:id="44" w:author="Masters, Jordan J Mr CIV US USA" w:date="2017-09-26T14:32:00Z">
          <w:pPr>
            <w:pStyle w:val="ListParagraph"/>
            <w:numPr>
              <w:numId w:val="2"/>
            </w:numPr>
            <w:ind w:hanging="360"/>
          </w:pPr>
        </w:pPrChange>
      </w:pPr>
      <w:del w:id="45" w:author="Masters, Jordan J Mr CIV US USA" w:date="2017-09-26T14:32:00Z">
        <w:r w:rsidRPr="00A971EF" w:rsidDel="005D7B07">
          <w:rPr>
            <w:rFonts w:ascii="Times New Roman" w:hAnsi="Times New Roman" w:cs="Times New Roman"/>
            <w:sz w:val="24"/>
            <w:szCs w:val="24"/>
          </w:rPr>
          <w:delText>Customer furnished hardware,</w:delText>
        </w:r>
        <w:r w:rsidRPr="00703474" w:rsidDel="005D7B07">
          <w:rPr>
            <w:rFonts w:ascii="Times New Roman" w:hAnsi="Times New Roman" w:cs="Times New Roman"/>
            <w:sz w:val="24"/>
            <w:szCs w:val="24"/>
          </w:rPr>
          <w:delText xml:space="preserve"> software, and other items</w:delText>
        </w:r>
      </w:del>
    </w:p>
    <w:p w:rsidR="003F74B9" w:rsidRPr="00F964F5" w:rsidRDefault="001D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AS6500 does not specifically require the Manufacturing Plan to address</w:t>
      </w:r>
      <w:r w:rsidR="00460BC4">
        <w:rPr>
          <w:rFonts w:ascii="Times New Roman" w:hAnsi="Times New Roman" w:cs="Times New Roman"/>
          <w:sz w:val="24"/>
          <w:szCs w:val="24"/>
        </w:rPr>
        <w:t xml:space="preserve"> MRLs, nor d</w:t>
      </w:r>
      <w:r>
        <w:rPr>
          <w:rFonts w:ascii="Times New Roman" w:hAnsi="Times New Roman" w:cs="Times New Roman"/>
          <w:sz w:val="24"/>
          <w:szCs w:val="24"/>
        </w:rPr>
        <w:t>oes it require the plan to be a deliverable document.</w:t>
      </w:r>
      <w:r w:rsidR="0070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since many of the topics that must be addressed in the Manufacturing Plan per AS6500 correspond to MRL threads, it can be </w:t>
      </w:r>
      <w:r w:rsidR="00460BC4">
        <w:rPr>
          <w:rFonts w:ascii="Times New Roman" w:hAnsi="Times New Roman" w:cs="Times New Roman"/>
          <w:sz w:val="24"/>
          <w:szCs w:val="24"/>
        </w:rPr>
        <w:t xml:space="preserve">a useful </w:t>
      </w:r>
      <w:r w:rsidR="00E579E6">
        <w:rPr>
          <w:rFonts w:ascii="Times New Roman" w:hAnsi="Times New Roman" w:cs="Times New Roman"/>
          <w:sz w:val="24"/>
          <w:szCs w:val="24"/>
        </w:rPr>
        <w:t>source of information</w:t>
      </w:r>
      <w:r>
        <w:rPr>
          <w:rFonts w:ascii="Times New Roman" w:hAnsi="Times New Roman" w:cs="Times New Roman"/>
          <w:sz w:val="24"/>
          <w:szCs w:val="24"/>
        </w:rPr>
        <w:t xml:space="preserve"> when conducting MRL assessments. </w:t>
      </w:r>
    </w:p>
    <w:p w:rsidR="00BD6EC8" w:rsidRPr="00F964F5" w:rsidRDefault="006D3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6.7.3 Requirements for Activities R</w:t>
      </w:r>
      <w:r w:rsidR="00BD6EC8" w:rsidRPr="00F964F5">
        <w:rPr>
          <w:rFonts w:ascii="Times New Roman" w:hAnsi="Times New Roman" w:cs="Times New Roman"/>
          <w:b/>
          <w:sz w:val="24"/>
          <w:szCs w:val="24"/>
        </w:rPr>
        <w:t>elated to MRL Threads in AS6500</w:t>
      </w:r>
    </w:p>
    <w:p w:rsidR="004D55A2" w:rsidRDefault="00AD6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Contractually requiring assessments using the MRL criteria</w:t>
      </w:r>
      <w:r w:rsidR="004D55A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4D55A2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4D55A2">
        <w:rPr>
          <w:rFonts w:ascii="Times New Roman" w:hAnsi="Times New Roman" w:cs="Times New Roman"/>
          <w:sz w:val="24"/>
          <w:szCs w:val="24"/>
        </w:rPr>
        <w:t xml:space="preserve"> that certain activities be accomplished.</w:t>
      </w:r>
      <w:r w:rsidR="00B020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If included in a contract, </w:t>
      </w:r>
      <w:r w:rsidR="00B02098">
        <w:rPr>
          <w:rFonts w:ascii="Times New Roman" w:hAnsi="Times New Roman" w:cs="Times New Roman"/>
          <w:sz w:val="24"/>
          <w:szCs w:val="24"/>
        </w:rPr>
        <w:t>AS6500</w:t>
      </w:r>
      <w:r w:rsidR="004D55A2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4D55A2">
        <w:rPr>
          <w:rFonts w:ascii="Times New Roman" w:hAnsi="Times New Roman" w:cs="Times New Roman"/>
          <w:sz w:val="24"/>
          <w:szCs w:val="24"/>
        </w:rPr>
        <w:t xml:space="preserve"> that</w:t>
      </w:r>
      <w:r w:rsidR="005D2F85">
        <w:rPr>
          <w:rFonts w:ascii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2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certain </w:t>
      </w:r>
      <w:r w:rsidR="00A60301">
        <w:rPr>
          <w:rFonts w:ascii="Times New Roman" w:hAnsi="Times New Roman" w:cs="Times New Roman"/>
          <w:sz w:val="24"/>
          <w:szCs w:val="24"/>
        </w:rPr>
        <w:t>activities</w:t>
      </w:r>
      <w:r w:rsidR="00AD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D5680">
        <w:rPr>
          <w:rFonts w:ascii="Times New Roman" w:hAnsi="Times New Roman" w:cs="Times New Roman"/>
          <w:sz w:val="24"/>
          <w:szCs w:val="24"/>
        </w:rPr>
        <w:t>be accomplished.</w:t>
      </w:r>
      <w:r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313EB5">
        <w:rPr>
          <w:rFonts w:ascii="Times New Roman" w:hAnsi="Times New Roman" w:cs="Times New Roman"/>
          <w:sz w:val="24"/>
          <w:szCs w:val="24"/>
        </w:rPr>
        <w:t xml:space="preserve">Key Characteristics (KCs),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13EB5">
        <w:rPr>
          <w:rFonts w:ascii="Times New Roman" w:hAnsi="Times New Roman" w:cs="Times New Roman"/>
          <w:sz w:val="24"/>
          <w:szCs w:val="24"/>
        </w:rPr>
        <w:t>the criteria for MRL 6, Design Maturity</w:t>
      </w:r>
      <w:r>
        <w:rPr>
          <w:rFonts w:ascii="Times New Roman" w:hAnsi="Times New Roman" w:cs="Times New Roman"/>
          <w:sz w:val="24"/>
          <w:szCs w:val="24"/>
        </w:rPr>
        <w:t xml:space="preserve"> B.2</w:t>
      </w:r>
      <w:r w:rsidR="00313EB5">
        <w:rPr>
          <w:rFonts w:ascii="Times New Roman" w:hAnsi="Times New Roman" w:cs="Times New Roman"/>
          <w:sz w:val="24"/>
          <w:szCs w:val="24"/>
        </w:rPr>
        <w:t>, states that, “Preliminary design KCs have been identi</w:t>
      </w:r>
      <w:r w:rsidR="00332091">
        <w:rPr>
          <w:rFonts w:ascii="Times New Roman" w:hAnsi="Times New Roman" w:cs="Times New Roman"/>
          <w:sz w:val="24"/>
          <w:szCs w:val="24"/>
        </w:rPr>
        <w:t xml:space="preserve">fied…”  The MRL </w:t>
      </w:r>
      <w:r>
        <w:rPr>
          <w:rFonts w:ascii="Times New Roman" w:hAnsi="Times New Roman" w:cs="Times New Roman"/>
          <w:sz w:val="24"/>
          <w:szCs w:val="24"/>
        </w:rPr>
        <w:t>criteria</w:t>
      </w:r>
      <w:r w:rsidR="00332091">
        <w:rPr>
          <w:rFonts w:ascii="Times New Roman" w:hAnsi="Times New Roman" w:cs="Times New Roman"/>
          <w:sz w:val="24"/>
          <w:szCs w:val="24"/>
        </w:rPr>
        <w:t xml:space="preserve"> do not</w:t>
      </w:r>
      <w:r w:rsidR="00AD5680">
        <w:rPr>
          <w:rFonts w:ascii="Times New Roman" w:hAnsi="Times New Roman" w:cs="Times New Roman"/>
          <w:sz w:val="24"/>
          <w:szCs w:val="24"/>
        </w:rPr>
        <w:t xml:space="preserve"> </w:t>
      </w:r>
      <w:r w:rsidR="00313EB5">
        <w:rPr>
          <w:rFonts w:ascii="Times New Roman" w:hAnsi="Times New Roman" w:cs="Times New Roman"/>
          <w:sz w:val="24"/>
          <w:szCs w:val="24"/>
        </w:rPr>
        <w:t>require a contractor to identify KCs.  R</w:t>
      </w:r>
      <w:r w:rsidR="005D2F85">
        <w:rPr>
          <w:rFonts w:ascii="Times New Roman" w:hAnsi="Times New Roman" w:cs="Times New Roman"/>
          <w:sz w:val="24"/>
          <w:szCs w:val="24"/>
        </w:rPr>
        <w:t xml:space="preserve">ather, it is </w:t>
      </w:r>
      <w:r w:rsidR="00B02098">
        <w:rPr>
          <w:rFonts w:ascii="Times New Roman" w:hAnsi="Times New Roman" w:cs="Times New Roman"/>
          <w:sz w:val="24"/>
          <w:szCs w:val="24"/>
        </w:rPr>
        <w:t xml:space="preserve">an expectation </w:t>
      </w:r>
      <w:r w:rsidR="00313EB5">
        <w:rPr>
          <w:rFonts w:ascii="Times New Roman" w:hAnsi="Times New Roman" w:cs="Times New Roman"/>
          <w:sz w:val="24"/>
          <w:szCs w:val="24"/>
        </w:rPr>
        <w:t>for what should take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1A">
        <w:rPr>
          <w:rFonts w:ascii="Times New Roman" w:hAnsi="Times New Roman" w:cs="Times New Roman"/>
          <w:sz w:val="24"/>
          <w:szCs w:val="24"/>
        </w:rPr>
        <w:t xml:space="preserve">with respect to KCs </w:t>
      </w:r>
      <w:r w:rsidR="00313EB5">
        <w:rPr>
          <w:rFonts w:ascii="Times New Roman" w:hAnsi="Times New Roman" w:cs="Times New Roman"/>
          <w:sz w:val="24"/>
          <w:szCs w:val="24"/>
        </w:rPr>
        <w:t>prior to PDR.  AS6500</w:t>
      </w:r>
      <w:r w:rsidR="00655C97">
        <w:rPr>
          <w:rFonts w:ascii="Times New Roman" w:hAnsi="Times New Roman" w:cs="Times New Roman"/>
          <w:sz w:val="24"/>
          <w:szCs w:val="24"/>
        </w:rPr>
        <w:t>, however,</w:t>
      </w:r>
      <w:r w:rsidR="00897AE1">
        <w:rPr>
          <w:rFonts w:ascii="Times New Roman" w:hAnsi="Times New Roman" w:cs="Times New Roman"/>
          <w:sz w:val="24"/>
          <w:szCs w:val="24"/>
        </w:rPr>
        <w:t xml:space="preserve"> </w:t>
      </w:r>
      <w:r w:rsidR="00B02098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897AE1">
        <w:rPr>
          <w:rFonts w:ascii="Times New Roman" w:hAnsi="Times New Roman" w:cs="Times New Roman"/>
          <w:sz w:val="24"/>
          <w:szCs w:val="24"/>
        </w:rPr>
        <w:t>requires organizations to identify KCs in the Technical Data Package.</w:t>
      </w:r>
      <w:r w:rsidR="00E579E6">
        <w:rPr>
          <w:rFonts w:ascii="Times New Roman" w:hAnsi="Times New Roman" w:cs="Times New Roman"/>
          <w:sz w:val="24"/>
          <w:szCs w:val="24"/>
        </w:rPr>
        <w:t xml:space="preserve">  If the requirements of AS6500 are implemented, then the MRL 6</w:t>
      </w:r>
      <w:r w:rsidR="00655C97">
        <w:rPr>
          <w:rFonts w:ascii="Times New Roman" w:hAnsi="Times New Roman" w:cs="Times New Roman"/>
          <w:sz w:val="24"/>
          <w:szCs w:val="24"/>
        </w:rPr>
        <w:t xml:space="preserve"> criteria </w:t>
      </w:r>
      <w:r w:rsidR="00E579E6">
        <w:rPr>
          <w:rFonts w:ascii="Times New Roman" w:hAnsi="Times New Roman" w:cs="Times New Roman"/>
          <w:sz w:val="24"/>
          <w:szCs w:val="24"/>
        </w:rPr>
        <w:t>should be satisfied.</w:t>
      </w:r>
      <w:r w:rsidR="004D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C8" w:rsidRDefault="00B0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activities required by AS6500 and the </w:t>
      </w:r>
      <w:r w:rsidR="00655C97">
        <w:rPr>
          <w:rFonts w:ascii="Times New Roman" w:hAnsi="Times New Roman" w:cs="Times New Roman"/>
          <w:sz w:val="24"/>
          <w:szCs w:val="24"/>
        </w:rPr>
        <w:t xml:space="preserve">MRL </w:t>
      </w:r>
      <w:r>
        <w:rPr>
          <w:rFonts w:ascii="Times New Roman" w:hAnsi="Times New Roman" w:cs="Times New Roman"/>
          <w:sz w:val="24"/>
          <w:szCs w:val="24"/>
        </w:rPr>
        <w:t>criteria are</w:t>
      </w:r>
      <w:r w:rsidR="005D2F85">
        <w:rPr>
          <w:rFonts w:ascii="Times New Roman" w:hAnsi="Times New Roman" w:cs="Times New Roman"/>
          <w:sz w:val="24"/>
          <w:szCs w:val="24"/>
        </w:rPr>
        <w:t xml:space="preserve"> highly</w:t>
      </w:r>
      <w:r>
        <w:rPr>
          <w:rFonts w:ascii="Times New Roman" w:hAnsi="Times New Roman" w:cs="Times New Roman"/>
          <w:sz w:val="24"/>
          <w:szCs w:val="24"/>
        </w:rPr>
        <w:t xml:space="preserve"> complementary </w:t>
      </w:r>
      <w:r w:rsidR="00454C13">
        <w:rPr>
          <w:rFonts w:ascii="Times New Roman" w:hAnsi="Times New Roman" w:cs="Times New Roman"/>
          <w:sz w:val="24"/>
          <w:szCs w:val="24"/>
        </w:rPr>
        <w:t>as shown in</w:t>
      </w:r>
      <w:r>
        <w:rPr>
          <w:rFonts w:ascii="Times New Roman" w:hAnsi="Times New Roman" w:cs="Times New Roman"/>
          <w:sz w:val="24"/>
          <w:szCs w:val="24"/>
        </w:rPr>
        <w:t xml:space="preserve"> Figure 6-1</w:t>
      </w:r>
      <w:r w:rsidR="00454C13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D2F85">
        <w:rPr>
          <w:rFonts w:ascii="Times New Roman" w:hAnsi="Times New Roman" w:cs="Times New Roman"/>
          <w:sz w:val="24"/>
          <w:szCs w:val="24"/>
        </w:rPr>
        <w:t xml:space="preserve">While not every </w:t>
      </w:r>
      <w:r w:rsidR="00454C13">
        <w:rPr>
          <w:rFonts w:ascii="Times New Roman" w:hAnsi="Times New Roman" w:cs="Times New Roman"/>
          <w:sz w:val="24"/>
          <w:szCs w:val="24"/>
        </w:rPr>
        <w:t xml:space="preserve">MRL sub-thread </w:t>
      </w:r>
      <w:r w:rsidR="00124200">
        <w:rPr>
          <w:rFonts w:ascii="Times New Roman" w:hAnsi="Times New Roman" w:cs="Times New Roman"/>
          <w:sz w:val="24"/>
          <w:szCs w:val="24"/>
        </w:rPr>
        <w:t>is</w:t>
      </w:r>
      <w:r w:rsidR="005D2F85">
        <w:rPr>
          <w:rFonts w:ascii="Times New Roman" w:hAnsi="Times New Roman" w:cs="Times New Roman"/>
          <w:sz w:val="24"/>
          <w:szCs w:val="24"/>
        </w:rPr>
        <w:t xml:space="preserve"> </w:t>
      </w:r>
      <w:r w:rsidR="00E579E6">
        <w:rPr>
          <w:rFonts w:ascii="Times New Roman" w:hAnsi="Times New Roman" w:cs="Times New Roman"/>
          <w:sz w:val="24"/>
          <w:szCs w:val="24"/>
        </w:rPr>
        <w:t>covered</w:t>
      </w:r>
      <w:r w:rsidR="00124200">
        <w:rPr>
          <w:rFonts w:ascii="Times New Roman" w:hAnsi="Times New Roman" w:cs="Times New Roman"/>
          <w:sz w:val="24"/>
          <w:szCs w:val="24"/>
        </w:rPr>
        <w:t>,</w:t>
      </w:r>
      <w:r w:rsidR="005D2F85">
        <w:rPr>
          <w:rFonts w:ascii="Times New Roman" w:hAnsi="Times New Roman" w:cs="Times New Roman"/>
          <w:sz w:val="24"/>
          <w:szCs w:val="24"/>
        </w:rPr>
        <w:t xml:space="preserve"> </w:t>
      </w:r>
      <w:r w:rsidR="000A072B" w:rsidRPr="00F964F5">
        <w:rPr>
          <w:rFonts w:ascii="Times New Roman" w:hAnsi="Times New Roman" w:cs="Times New Roman"/>
          <w:sz w:val="24"/>
          <w:szCs w:val="24"/>
        </w:rPr>
        <w:t>AS65</w:t>
      </w:r>
      <w:r w:rsidR="004D55A2">
        <w:rPr>
          <w:rFonts w:ascii="Times New Roman" w:hAnsi="Times New Roman" w:cs="Times New Roman"/>
          <w:sz w:val="24"/>
          <w:szCs w:val="24"/>
        </w:rPr>
        <w:t>0</w:t>
      </w:r>
      <w:r w:rsidR="000A072B" w:rsidRPr="00F964F5">
        <w:rPr>
          <w:rFonts w:ascii="Times New Roman" w:hAnsi="Times New Roman" w:cs="Times New Roman"/>
          <w:sz w:val="24"/>
          <w:szCs w:val="24"/>
        </w:rPr>
        <w:t xml:space="preserve">0 </w:t>
      </w:r>
      <w:r w:rsidR="00454C13">
        <w:rPr>
          <w:rFonts w:ascii="Times New Roman" w:hAnsi="Times New Roman" w:cs="Times New Roman"/>
          <w:sz w:val="24"/>
          <w:szCs w:val="24"/>
        </w:rPr>
        <w:t xml:space="preserve">does </w:t>
      </w:r>
      <w:r w:rsidR="000A072B" w:rsidRPr="00F964F5">
        <w:rPr>
          <w:rFonts w:ascii="Times New Roman" w:hAnsi="Times New Roman" w:cs="Times New Roman"/>
          <w:sz w:val="24"/>
          <w:szCs w:val="24"/>
        </w:rPr>
        <w:t>require a</w:t>
      </w:r>
      <w:r w:rsidR="00124200">
        <w:rPr>
          <w:rFonts w:ascii="Times New Roman" w:hAnsi="Times New Roman" w:cs="Times New Roman"/>
          <w:sz w:val="24"/>
          <w:szCs w:val="24"/>
        </w:rPr>
        <w:t>ctivities</w:t>
      </w:r>
      <w:r w:rsidR="000A072B" w:rsidRPr="00F964F5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correspond</w:t>
      </w:r>
      <w:r w:rsidR="000A072B" w:rsidRPr="00F964F5">
        <w:rPr>
          <w:rFonts w:ascii="Times New Roman" w:hAnsi="Times New Roman" w:cs="Times New Roman"/>
          <w:sz w:val="24"/>
          <w:szCs w:val="24"/>
        </w:rPr>
        <w:t xml:space="preserve"> to </w:t>
      </w:r>
      <w:r w:rsidR="00454C13">
        <w:rPr>
          <w:rFonts w:ascii="Times New Roman" w:hAnsi="Times New Roman" w:cs="Times New Roman"/>
          <w:sz w:val="24"/>
          <w:szCs w:val="24"/>
        </w:rPr>
        <w:t>all</w:t>
      </w:r>
      <w:r w:rsidR="000A072B" w:rsidRPr="00F964F5">
        <w:rPr>
          <w:rFonts w:ascii="Times New Roman" w:hAnsi="Times New Roman" w:cs="Times New Roman"/>
          <w:sz w:val="24"/>
          <w:szCs w:val="24"/>
        </w:rPr>
        <w:t xml:space="preserve"> </w:t>
      </w:r>
      <w:r w:rsidR="00124200">
        <w:rPr>
          <w:rFonts w:ascii="Times New Roman" w:hAnsi="Times New Roman" w:cs="Times New Roman"/>
          <w:sz w:val="24"/>
          <w:szCs w:val="24"/>
        </w:rPr>
        <w:t xml:space="preserve">MRL </w:t>
      </w:r>
      <w:r w:rsidR="00454C13">
        <w:rPr>
          <w:rFonts w:ascii="Times New Roman" w:hAnsi="Times New Roman" w:cs="Times New Roman"/>
          <w:sz w:val="24"/>
          <w:szCs w:val="24"/>
        </w:rPr>
        <w:t>threads</w:t>
      </w:r>
      <w:r w:rsidR="000A072B" w:rsidRPr="00F964F5">
        <w:rPr>
          <w:rFonts w:ascii="Times New Roman" w:hAnsi="Times New Roman" w:cs="Times New Roman"/>
          <w:sz w:val="24"/>
          <w:szCs w:val="24"/>
        </w:rPr>
        <w:t>.</w:t>
      </w:r>
      <w:r w:rsidR="00E40150">
        <w:rPr>
          <w:rFonts w:ascii="Times New Roman" w:hAnsi="Times New Roman" w:cs="Times New Roman"/>
          <w:sz w:val="24"/>
          <w:szCs w:val="24"/>
        </w:rPr>
        <w:t xml:space="preserve"> </w:t>
      </w:r>
      <w:r w:rsidR="00DF42E3">
        <w:rPr>
          <w:rFonts w:ascii="Times New Roman" w:hAnsi="Times New Roman" w:cs="Times New Roman"/>
          <w:sz w:val="24"/>
          <w:szCs w:val="24"/>
        </w:rPr>
        <w:t>Effective implementation of</w:t>
      </w:r>
      <w:r w:rsidR="00454C13" w:rsidRPr="00F964F5">
        <w:rPr>
          <w:rFonts w:ascii="Times New Roman" w:hAnsi="Times New Roman" w:cs="Times New Roman"/>
          <w:sz w:val="24"/>
          <w:szCs w:val="24"/>
        </w:rPr>
        <w:t xml:space="preserve"> AS6500</w:t>
      </w:r>
      <w:r w:rsidR="00E97675">
        <w:rPr>
          <w:rFonts w:ascii="Times New Roman" w:hAnsi="Times New Roman" w:cs="Times New Roman"/>
          <w:sz w:val="24"/>
          <w:szCs w:val="24"/>
        </w:rPr>
        <w:t xml:space="preserve"> as a best practice will help </w:t>
      </w:r>
      <w:r w:rsidR="00454C13" w:rsidRPr="00F964F5">
        <w:rPr>
          <w:rFonts w:ascii="Times New Roman" w:hAnsi="Times New Roman" w:cs="Times New Roman"/>
          <w:sz w:val="24"/>
          <w:szCs w:val="24"/>
        </w:rPr>
        <w:t>achieve the target MRL</w:t>
      </w:r>
      <w:r w:rsidR="00E401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26"/>
        <w:gridCol w:w="4224"/>
      </w:tblGrid>
      <w:tr w:rsidR="00655C97" w:rsidRPr="00F964F5" w:rsidTr="00A971EF">
        <w:trPr>
          <w:cantSplit/>
          <w:trHeight w:val="432"/>
          <w:tblHeader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Head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6"/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AS6500 Requirement</w:t>
            </w:r>
          </w:p>
        </w:tc>
        <w:tc>
          <w:tcPr>
            <w:tcW w:w="2259" w:type="pct"/>
            <w:vAlign w:val="center"/>
          </w:tcPr>
          <w:p w:rsidR="00655C97" w:rsidRPr="00F964F5" w:rsidRDefault="00655C97" w:rsidP="00E40150">
            <w:pPr>
              <w:pStyle w:val="TableHead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MRL Thread</w:t>
            </w:r>
          </w:p>
        </w:tc>
      </w:tr>
      <w:tr w:rsidR="00655C97" w:rsidRPr="00F964F5" w:rsidTr="00A971EF">
        <w:trPr>
          <w:cantSplit/>
          <w:trHeight w:val="39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Supply Chain and Material Management</w:t>
            </w:r>
          </w:p>
        </w:tc>
        <w:tc>
          <w:tcPr>
            <w:tcW w:w="2259" w:type="pct"/>
            <w:vMerge w:val="restar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Technology and Industrial Base</w:t>
            </w:r>
          </w:p>
        </w:tc>
      </w:tr>
      <w:tr w:rsidR="00655C97" w:rsidRPr="00F964F5" w:rsidTr="00A971EF">
        <w:trPr>
          <w:cantSplit/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Technology Development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39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Producibility Analysis</w:t>
            </w:r>
          </w:p>
        </w:tc>
        <w:tc>
          <w:tcPr>
            <w:tcW w:w="2259" w:type="pct"/>
            <w:vMerge w:val="restar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6.2.1c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Design Trade Studies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Key Characteristics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Process FMEAs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Cost</w:t>
            </w:r>
          </w:p>
        </w:tc>
        <w:tc>
          <w:tcPr>
            <w:tcW w:w="2259" w:type="pc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Cost &amp; Funding</w:t>
            </w:r>
          </w:p>
        </w:tc>
      </w:tr>
      <w:tr w:rsidR="00655C97" w:rsidRPr="00F964F5" w:rsidTr="00A971EF">
        <w:trPr>
          <w:trHeight w:val="39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Supply Chain and Material Management</w:t>
            </w:r>
          </w:p>
        </w:tc>
        <w:tc>
          <w:tcPr>
            <w:tcW w:w="2259" w:type="pct"/>
            <w:vMerge w:val="restar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Supplier Management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39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Modeling &amp; Simulation</w:t>
            </w:r>
          </w:p>
        </w:tc>
        <w:tc>
          <w:tcPr>
            <w:tcW w:w="2259" w:type="pct"/>
            <w:vMerge w:val="restar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Process Capability &amp; control</w:t>
            </w: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Continuous Improvement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Process Control Plans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Process Capabilities</w:t>
            </w:r>
          </w:p>
        </w:tc>
        <w:tc>
          <w:tcPr>
            <w:tcW w:w="2259" w:type="pct"/>
            <w:vMerge/>
            <w:tcBorders>
              <w:bottom w:val="single" w:sz="4" w:space="0" w:color="auto"/>
            </w:tcBorders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39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Risk Identification</w:t>
            </w:r>
          </w:p>
        </w:tc>
        <w:tc>
          <w:tcPr>
            <w:tcW w:w="2259" w:type="pct"/>
            <w:vMerge w:val="restar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Quality Management</w:t>
            </w: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Surveillance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Continuous Improvement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FAIs/FATs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Supplier Management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Supplier Quality</w:t>
            </w:r>
          </w:p>
        </w:tc>
        <w:tc>
          <w:tcPr>
            <w:tcW w:w="2259" w:type="pct"/>
            <w:vMerge/>
            <w:tcBorders>
              <w:bottom w:val="single" w:sz="4" w:space="0" w:color="auto"/>
            </w:tcBorders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Workforce</w:t>
            </w:r>
          </w:p>
        </w:tc>
        <w:tc>
          <w:tcPr>
            <w:tcW w:w="2259" w:type="pct"/>
            <w:tcBorders>
              <w:bottom w:val="single" w:sz="4" w:space="0" w:color="auto"/>
            </w:tcBorders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Manufacturing Workforce</w:t>
            </w:r>
          </w:p>
        </w:tc>
      </w:tr>
      <w:tr w:rsidR="00655C97" w:rsidRPr="00F964F5" w:rsidTr="00A971EF"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Tooling/Test Equipment/Facilities</w:t>
            </w:r>
          </w:p>
        </w:tc>
        <w:tc>
          <w:tcPr>
            <w:tcW w:w="2259" w:type="pct"/>
            <w:tcBorders>
              <w:bottom w:val="single" w:sz="4" w:space="0" w:color="auto"/>
            </w:tcBorders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</w:tr>
      <w:tr w:rsidR="00655C97" w:rsidRPr="00F964F5" w:rsidTr="00A971EF">
        <w:trPr>
          <w:trHeight w:val="39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Planning</w:t>
            </w:r>
          </w:p>
        </w:tc>
        <w:tc>
          <w:tcPr>
            <w:tcW w:w="2259" w:type="pct"/>
            <w:vMerge w:val="restart"/>
          </w:tcPr>
          <w:p w:rsidR="00655C97" w:rsidRPr="00F964F5" w:rsidRDefault="00454C13" w:rsidP="00E40150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655C97" w:rsidRPr="00F964F5">
              <w:rPr>
                <w:rFonts w:ascii="Times New Roman" w:hAnsi="Times New Roman" w:cs="Times New Roman"/>
                <w:sz w:val="24"/>
                <w:szCs w:val="24"/>
              </w:rPr>
              <w:t>Manufacturing Management</w:t>
            </w: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Manufacturing System Verification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>Production Scheduling and Control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97" w:rsidRPr="00F964F5" w:rsidTr="00A971EF">
        <w:trPr>
          <w:trHeight w:val="456"/>
        </w:trPr>
        <w:tc>
          <w:tcPr>
            <w:tcW w:w="2741" w:type="pct"/>
            <w:vAlign w:val="center"/>
          </w:tcPr>
          <w:p w:rsidR="00655C97" w:rsidRPr="00F964F5" w:rsidRDefault="00655C97" w:rsidP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  <w:r w:rsidRPr="00F964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Manufacturing Surveillance </w:t>
            </w:r>
          </w:p>
        </w:tc>
        <w:tc>
          <w:tcPr>
            <w:tcW w:w="2259" w:type="pct"/>
            <w:vMerge/>
          </w:tcPr>
          <w:p w:rsidR="00655C97" w:rsidRPr="00F964F5" w:rsidRDefault="00655C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938" w:rsidRPr="004D55A2" w:rsidRDefault="004D55A2" w:rsidP="004D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2">
        <w:rPr>
          <w:rFonts w:ascii="Times New Roman" w:hAnsi="Times New Roman" w:cs="Times New Roman"/>
          <w:b/>
          <w:sz w:val="24"/>
          <w:szCs w:val="24"/>
        </w:rPr>
        <w:t>Figure 6-1.  Mapping of MRL Threads to AS6500 Requirements</w:t>
      </w:r>
      <w:commentRangeEnd w:id="46"/>
      <w:r w:rsidR="005D7B07">
        <w:rPr>
          <w:rStyle w:val="CommentReference"/>
        </w:rPr>
        <w:commentReference w:id="46"/>
      </w:r>
    </w:p>
    <w:sectPr w:rsidR="00723938" w:rsidRPr="004D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6" w:author="Masters, Jordan J Mr CIV US USA" w:date="2017-09-26T14:33:00Z" w:initials="JM">
    <w:p w:rsidR="005D7B07" w:rsidRDefault="005D7B07">
      <w:pPr>
        <w:pStyle w:val="CommentText"/>
      </w:pPr>
      <w:r>
        <w:rPr>
          <w:rStyle w:val="CommentReference"/>
        </w:rPr>
        <w:annotationRef/>
      </w:r>
      <w:r>
        <w:t>Reference MIL-HDBK-896A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3C9"/>
    <w:multiLevelType w:val="hybridMultilevel"/>
    <w:tmpl w:val="A910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1309"/>
    <w:multiLevelType w:val="hybridMultilevel"/>
    <w:tmpl w:val="DE9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B7D"/>
    <w:multiLevelType w:val="hybridMultilevel"/>
    <w:tmpl w:val="70168E04"/>
    <w:lvl w:ilvl="0" w:tplc="18EA24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ers, Jordan J Mr CIV US USA">
    <w15:presenceInfo w15:providerId="None" w15:userId="Masters, Jordan J Mr CIV US 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F3"/>
    <w:rsid w:val="000200B8"/>
    <w:rsid w:val="00052356"/>
    <w:rsid w:val="000A072B"/>
    <w:rsid w:val="00112646"/>
    <w:rsid w:val="00124200"/>
    <w:rsid w:val="001D55CB"/>
    <w:rsid w:val="001F6C0C"/>
    <w:rsid w:val="002031FE"/>
    <w:rsid w:val="00264053"/>
    <w:rsid w:val="00277492"/>
    <w:rsid w:val="002F03A7"/>
    <w:rsid w:val="00313EB5"/>
    <w:rsid w:val="00332091"/>
    <w:rsid w:val="003732F4"/>
    <w:rsid w:val="00374105"/>
    <w:rsid w:val="003F74B9"/>
    <w:rsid w:val="0043380F"/>
    <w:rsid w:val="004449B1"/>
    <w:rsid w:val="00454C13"/>
    <w:rsid w:val="00460BC4"/>
    <w:rsid w:val="00481ED5"/>
    <w:rsid w:val="004D55A2"/>
    <w:rsid w:val="0050278A"/>
    <w:rsid w:val="00514B8F"/>
    <w:rsid w:val="005344BA"/>
    <w:rsid w:val="005B6BD5"/>
    <w:rsid w:val="005B7D0B"/>
    <w:rsid w:val="005C62C5"/>
    <w:rsid w:val="005D2F85"/>
    <w:rsid w:val="005D7813"/>
    <w:rsid w:val="005D7B07"/>
    <w:rsid w:val="00600725"/>
    <w:rsid w:val="0062382B"/>
    <w:rsid w:val="0064031A"/>
    <w:rsid w:val="00655C97"/>
    <w:rsid w:val="006A12BB"/>
    <w:rsid w:val="006D0580"/>
    <w:rsid w:val="006D30E1"/>
    <w:rsid w:val="006E053A"/>
    <w:rsid w:val="006F7A9D"/>
    <w:rsid w:val="00703474"/>
    <w:rsid w:val="00723938"/>
    <w:rsid w:val="007A308B"/>
    <w:rsid w:val="007B3BE1"/>
    <w:rsid w:val="00834E7B"/>
    <w:rsid w:val="00897AE1"/>
    <w:rsid w:val="00990148"/>
    <w:rsid w:val="009969A7"/>
    <w:rsid w:val="00A56465"/>
    <w:rsid w:val="00A60301"/>
    <w:rsid w:val="00A971EF"/>
    <w:rsid w:val="00AC10F3"/>
    <w:rsid w:val="00AD5680"/>
    <w:rsid w:val="00AD6FB2"/>
    <w:rsid w:val="00AE0354"/>
    <w:rsid w:val="00B02098"/>
    <w:rsid w:val="00BD6EC8"/>
    <w:rsid w:val="00CC09C1"/>
    <w:rsid w:val="00D85405"/>
    <w:rsid w:val="00DD0FAD"/>
    <w:rsid w:val="00DF42E3"/>
    <w:rsid w:val="00E1669B"/>
    <w:rsid w:val="00E40150"/>
    <w:rsid w:val="00E579E6"/>
    <w:rsid w:val="00E97675"/>
    <w:rsid w:val="00EF6956"/>
    <w:rsid w:val="00F521FF"/>
    <w:rsid w:val="00F834D1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0D02"/>
  <w15:docId w15:val="{F104ED74-AD89-44EF-9FFB-67374BC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B1"/>
    <w:pPr>
      <w:ind w:left="720"/>
      <w:contextualSpacing/>
    </w:pPr>
  </w:style>
  <w:style w:type="paragraph" w:customStyle="1" w:styleId="TableText">
    <w:name w:val="TableText"/>
    <w:basedOn w:val="Normal"/>
    <w:link w:val="TableTextChar"/>
    <w:qFormat/>
    <w:rsid w:val="00F964F5"/>
    <w:pPr>
      <w:tabs>
        <w:tab w:val="left" w:pos="360"/>
      </w:tabs>
      <w:spacing w:before="60" w:after="120" w:line="240" w:lineRule="auto"/>
    </w:pPr>
    <w:rPr>
      <w:rFonts w:ascii="Arial" w:eastAsia="Times New Roman" w:hAnsi="Arial" w:cs="Arial"/>
      <w:color w:val="000000"/>
    </w:rPr>
  </w:style>
  <w:style w:type="character" w:customStyle="1" w:styleId="TableTextChar">
    <w:name w:val="TableText Char"/>
    <w:link w:val="TableText"/>
    <w:rsid w:val="00F964F5"/>
    <w:rPr>
      <w:rFonts w:ascii="Arial" w:eastAsia="Times New Roman" w:hAnsi="Arial" w:cs="Arial"/>
      <w:color w:val="000000"/>
    </w:rPr>
  </w:style>
  <w:style w:type="paragraph" w:customStyle="1" w:styleId="TableHead">
    <w:name w:val="TableHead"/>
    <w:basedOn w:val="Normal"/>
    <w:next w:val="TableText"/>
    <w:link w:val="TableHeadChar"/>
    <w:qFormat/>
    <w:rsid w:val="00F964F5"/>
    <w:pPr>
      <w:tabs>
        <w:tab w:val="left" w:pos="585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TableHeadChar">
    <w:name w:val="TableHead Char"/>
    <w:link w:val="TableHead"/>
    <w:rsid w:val="00F964F5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KARR, DAVID M NH-04 USAF AFMC AFLCMC/EZSM</dc:creator>
  <cp:lastModifiedBy>gary stanley</cp:lastModifiedBy>
  <cp:revision>1</cp:revision>
  <cp:lastPrinted>2017-07-10T14:43:00Z</cp:lastPrinted>
  <dcterms:created xsi:type="dcterms:W3CDTF">2017-10-02T21:28:00Z</dcterms:created>
  <dcterms:modified xsi:type="dcterms:W3CDTF">2017-10-02T21:28:00Z</dcterms:modified>
</cp:coreProperties>
</file>